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5D" w:rsidRDefault="00EF735D">
      <w:pPr>
        <w:jc w:val="right"/>
        <w:rPr>
          <w:ins w:id="0" w:author="K K" w:date="2020-04-03T13:36:00Z"/>
          <w:b/>
          <w:bCs/>
        </w:rPr>
        <w:pPrChange w:id="1" w:author="K K" w:date="2020-04-03T13:36:00Z">
          <w:pPr/>
        </w:pPrChange>
      </w:pPr>
      <w:ins w:id="2" w:author="K K" w:date="2020-04-03T13:36:00Z">
        <w:r>
          <w:rPr>
            <w:noProof/>
          </w:rPr>
          <w:drawing>
            <wp:inline distT="0" distB="0" distL="0" distR="0">
              <wp:extent cx="1773798" cy="98298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7211" cy="990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EF735D" w:rsidRDefault="00EF735D">
      <w:pPr>
        <w:rPr>
          <w:ins w:id="3" w:author="K K" w:date="2020-04-03T13:36:00Z"/>
          <w:b/>
          <w:bCs/>
        </w:rPr>
      </w:pPr>
      <w:ins w:id="4" w:author="K K" w:date="2020-04-03T13:37:00Z">
        <w:r>
          <w:rPr>
            <w:b/>
            <w:bCs/>
          </w:rPr>
          <w:t>6. dubna 2020</w:t>
        </w:r>
      </w:ins>
    </w:p>
    <w:p w:rsidR="00B365D9" w:rsidRDefault="00304B56">
      <w:pPr>
        <w:rPr>
          <w:b/>
          <w:bCs/>
        </w:rPr>
      </w:pPr>
      <w:r>
        <w:rPr>
          <w:b/>
          <w:bCs/>
        </w:rPr>
        <w:t>Průzkum</w:t>
      </w:r>
      <w:r w:rsidR="0068089C">
        <w:rPr>
          <w:b/>
          <w:bCs/>
        </w:rPr>
        <w:t xml:space="preserve"> </w:t>
      </w:r>
      <w:ins w:id="5" w:author="K K" w:date="2020-04-02T14:23:00Z">
        <w:r w:rsidR="0068089C">
          <w:rPr>
            <w:b/>
            <w:bCs/>
          </w:rPr>
          <w:t xml:space="preserve">obědového </w:t>
        </w:r>
      </w:ins>
      <w:ins w:id="6" w:author="K K" w:date="2020-04-02T14:24:00Z">
        <w:r w:rsidR="0068089C">
          <w:rPr>
            <w:b/>
            <w:bCs/>
          </w:rPr>
          <w:t xml:space="preserve">stravování </w:t>
        </w:r>
      </w:ins>
      <w:ins w:id="7" w:author="K K" w:date="2020-04-02T14:23:00Z">
        <w:r w:rsidR="0068089C">
          <w:rPr>
            <w:b/>
            <w:bCs/>
          </w:rPr>
          <w:t>ekonomicky aktivní</w:t>
        </w:r>
      </w:ins>
      <w:ins w:id="8" w:author="K K" w:date="2020-04-02T14:24:00Z">
        <w:r w:rsidR="0068089C">
          <w:rPr>
            <w:b/>
            <w:bCs/>
          </w:rPr>
          <w:t xml:space="preserve">ch </w:t>
        </w:r>
      </w:ins>
      <w:ins w:id="9" w:author="K K" w:date="2020-04-02T14:25:00Z">
        <w:r w:rsidR="0068089C">
          <w:rPr>
            <w:b/>
            <w:bCs/>
          </w:rPr>
          <w:t xml:space="preserve">v době před </w:t>
        </w:r>
        <w:proofErr w:type="spellStart"/>
        <w:r w:rsidR="0068089C">
          <w:rPr>
            <w:b/>
            <w:bCs/>
          </w:rPr>
          <w:t>koronavirem</w:t>
        </w:r>
      </w:ins>
      <w:proofErr w:type="spellEnd"/>
      <w:ins w:id="10" w:author="K K" w:date="2020-04-02T14:26:00Z">
        <w:r w:rsidR="0068089C">
          <w:rPr>
            <w:b/>
            <w:bCs/>
          </w:rPr>
          <w:t xml:space="preserve"> </w:t>
        </w:r>
      </w:ins>
      <w:del w:id="11" w:author="K K" w:date="2020-04-02T14:23:00Z">
        <w:r w:rsidDel="0068089C">
          <w:rPr>
            <w:b/>
            <w:bCs/>
          </w:rPr>
          <w:delText xml:space="preserve">: </w:delText>
        </w:r>
        <w:r w:rsidR="006730A3" w:rsidRPr="004F3548" w:rsidDel="0068089C">
          <w:rPr>
            <w:b/>
            <w:bCs/>
          </w:rPr>
          <w:delText xml:space="preserve">Češi jsou spokojeni se stravenkami i jídelnami. S paušálem by </w:delText>
        </w:r>
        <w:r w:rsidR="000F5DB2" w:rsidDel="0068089C">
          <w:rPr>
            <w:b/>
            <w:bCs/>
          </w:rPr>
          <w:delText>do restaurací nechodili</w:delText>
        </w:r>
      </w:del>
    </w:p>
    <w:p w:rsidR="0091296E" w:rsidRPr="00EF735D" w:rsidRDefault="000F5DB2">
      <w:pPr>
        <w:rPr>
          <w:b/>
          <w:bCs/>
          <w:i/>
          <w:iCs/>
          <w:rPrChange w:id="12" w:author="K K" w:date="2020-04-03T13:37:00Z">
            <w:rPr>
              <w:b/>
              <w:bCs/>
            </w:rPr>
          </w:rPrChange>
        </w:rPr>
      </w:pPr>
      <w:r w:rsidRPr="00EF735D">
        <w:rPr>
          <w:b/>
          <w:bCs/>
          <w:i/>
          <w:iCs/>
          <w:rPrChange w:id="13" w:author="K K" w:date="2020-04-03T13:37:00Z">
            <w:rPr>
              <w:b/>
              <w:bCs/>
            </w:rPr>
          </w:rPrChange>
        </w:rPr>
        <w:t>Jídlo si vybíráme podle chut</w:t>
      </w:r>
      <w:r w:rsidR="00304B56" w:rsidRPr="00EF735D">
        <w:rPr>
          <w:b/>
          <w:bCs/>
          <w:i/>
          <w:iCs/>
          <w:rPrChange w:id="14" w:author="K K" w:date="2020-04-03T13:37:00Z">
            <w:rPr>
              <w:b/>
              <w:bCs/>
            </w:rPr>
          </w:rPrChange>
        </w:rPr>
        <w:t>ě</w:t>
      </w:r>
      <w:r w:rsidRPr="00EF735D">
        <w:rPr>
          <w:b/>
          <w:bCs/>
          <w:i/>
          <w:iCs/>
          <w:rPrChange w:id="15" w:author="K K" w:date="2020-04-03T13:37:00Z">
            <w:rPr>
              <w:b/>
              <w:bCs/>
            </w:rPr>
          </w:rPrChange>
        </w:rPr>
        <w:t xml:space="preserve"> a ceny, zdraví </w:t>
      </w:r>
      <w:r w:rsidR="00304B56" w:rsidRPr="00EF735D">
        <w:rPr>
          <w:b/>
          <w:bCs/>
          <w:i/>
          <w:iCs/>
          <w:rPrChange w:id="16" w:author="K K" w:date="2020-04-03T13:37:00Z">
            <w:rPr>
              <w:b/>
              <w:bCs/>
            </w:rPr>
          </w:rPrChange>
        </w:rPr>
        <w:t>a vyváženost pokrmů jsou rozhodující jen pro pětinu lidí.</w:t>
      </w:r>
    </w:p>
    <w:p w:rsidR="0068089C" w:rsidRDefault="0068089C">
      <w:pPr>
        <w:jc w:val="both"/>
        <w:rPr>
          <w:ins w:id="17" w:author="K K" w:date="2020-04-02T15:44:00Z"/>
          <w:i/>
          <w:iCs/>
        </w:rPr>
        <w:pPrChange w:id="18" w:author="K K" w:date="2020-04-03T13:38:00Z">
          <w:pPr/>
        </w:pPrChange>
      </w:pPr>
      <w:ins w:id="19" w:author="K K" w:date="2020-04-02T14:29:00Z">
        <w:r w:rsidRPr="00404E89">
          <w:rPr>
            <w:i/>
            <w:iCs/>
            <w:rPrChange w:id="20" w:author="K K" w:date="2020-04-02T14:52:00Z">
              <w:rPr/>
            </w:rPrChange>
          </w:rPr>
          <w:t>Průzkum agentury FOCUS</w:t>
        </w:r>
      </w:ins>
      <w:ins w:id="21" w:author="K K" w:date="2020-04-02T14:38:00Z">
        <w:r w:rsidR="00CD5FE3" w:rsidRPr="00404E89">
          <w:rPr>
            <w:i/>
            <w:iCs/>
            <w:rPrChange w:id="22" w:author="K K" w:date="2020-04-02T14:52:00Z">
              <w:rPr/>
            </w:rPrChange>
          </w:rPr>
          <w:t xml:space="preserve">, Marketing &amp; </w:t>
        </w:r>
        <w:proofErr w:type="spellStart"/>
        <w:r w:rsidR="00CD5FE3" w:rsidRPr="00404E89">
          <w:rPr>
            <w:i/>
            <w:iCs/>
            <w:rPrChange w:id="23" w:author="K K" w:date="2020-04-02T14:52:00Z">
              <w:rPr/>
            </w:rPrChange>
          </w:rPr>
          <w:t>Social</w:t>
        </w:r>
        <w:proofErr w:type="spellEnd"/>
        <w:r w:rsidR="00CD5FE3" w:rsidRPr="00404E89">
          <w:rPr>
            <w:i/>
            <w:iCs/>
            <w:rPrChange w:id="24" w:author="K K" w:date="2020-04-02T14:52:00Z">
              <w:rPr/>
            </w:rPrChange>
          </w:rPr>
          <w:t xml:space="preserve"> </w:t>
        </w:r>
        <w:proofErr w:type="spellStart"/>
        <w:r w:rsidR="00CD5FE3" w:rsidRPr="00404E89">
          <w:rPr>
            <w:i/>
            <w:iCs/>
            <w:rPrChange w:id="25" w:author="K K" w:date="2020-04-02T14:52:00Z">
              <w:rPr/>
            </w:rPrChange>
          </w:rPr>
          <w:t>Research</w:t>
        </w:r>
      </w:ins>
      <w:proofErr w:type="spellEnd"/>
      <w:ins w:id="26" w:author="K K" w:date="2020-04-02T14:29:00Z">
        <w:r w:rsidRPr="00404E89">
          <w:rPr>
            <w:i/>
            <w:iCs/>
            <w:rPrChange w:id="27" w:author="K K" w:date="2020-04-02T14:52:00Z">
              <w:rPr/>
            </w:rPrChange>
          </w:rPr>
          <w:t xml:space="preserve"> pro zapsaný ústav Spotřebitelské fórum </w:t>
        </w:r>
      </w:ins>
      <w:ins w:id="28" w:author="K K" w:date="2020-04-02T14:46:00Z">
        <w:r w:rsidR="008111F1" w:rsidRPr="00404E89">
          <w:rPr>
            <w:i/>
            <w:iCs/>
            <w:rPrChange w:id="29" w:author="K K" w:date="2020-04-02T14:52:00Z">
              <w:rPr/>
            </w:rPrChange>
          </w:rPr>
          <w:t xml:space="preserve">na reprezentativním vzorku 2000 ekonomicky aktivních osob v lednu 2020 </w:t>
        </w:r>
      </w:ins>
      <w:ins w:id="30" w:author="K K" w:date="2020-04-02T14:29:00Z">
        <w:r w:rsidRPr="00404E89">
          <w:rPr>
            <w:i/>
            <w:iCs/>
            <w:rPrChange w:id="31" w:author="K K" w:date="2020-04-02T14:52:00Z">
              <w:rPr/>
            </w:rPrChange>
          </w:rPr>
          <w:t xml:space="preserve">ukázal, že </w:t>
        </w:r>
      </w:ins>
      <w:ins w:id="32" w:author="K K" w:date="2020-04-02T14:47:00Z">
        <w:r w:rsidR="008111F1" w:rsidRPr="00404E89">
          <w:rPr>
            <w:i/>
            <w:iCs/>
            <w:rPrChange w:id="33" w:author="K K" w:date="2020-04-02T14:52:00Z">
              <w:rPr/>
            </w:rPrChange>
          </w:rPr>
          <w:t>v běžném rytmu</w:t>
        </w:r>
      </w:ins>
      <w:ins w:id="34" w:author="K K" w:date="2020-04-02T14:49:00Z">
        <w:r w:rsidR="008111F1" w:rsidRPr="00404E89">
          <w:rPr>
            <w:i/>
            <w:iCs/>
            <w:rPrChange w:id="35" w:author="K K" w:date="2020-04-02T14:52:00Z">
              <w:rPr/>
            </w:rPrChange>
          </w:rPr>
          <w:t xml:space="preserve"> pracovního života </w:t>
        </w:r>
      </w:ins>
      <w:ins w:id="36" w:author="K K" w:date="2020-04-02T14:29:00Z">
        <w:r w:rsidRPr="00404E89">
          <w:rPr>
            <w:i/>
            <w:iCs/>
            <w:rPrChange w:id="37" w:author="K K" w:date="2020-04-02T14:52:00Z">
              <w:rPr/>
            </w:rPrChange>
          </w:rPr>
          <w:t>každý den pravidelně obědvá osm z deseti lidí, kteří mají k dispozici závodní jídelnu a jen o něco málo méně lidí se stravenkami. Lidé, kteří si platí jídlo jen ze svého, se stravují o poznání hůře. Plných osmatřicet procent z nich obědvá nepravidelně nebo jen občas. Pro srovnání – tam, kde je závodní stravování, se takto „odbývá“ o polovinu méně lidí.</w:t>
        </w:r>
      </w:ins>
    </w:p>
    <w:p w:rsidR="0073240C" w:rsidRPr="0073240C" w:rsidRDefault="00264227">
      <w:pPr>
        <w:pStyle w:val="-wm-msonormal"/>
        <w:spacing w:before="0" w:beforeAutospacing="0" w:after="160" w:afterAutospacing="0" w:line="254" w:lineRule="auto"/>
        <w:jc w:val="both"/>
        <w:rPr>
          <w:ins w:id="38" w:author="K K" w:date="2020-04-02T15:44:00Z"/>
          <w:rFonts w:asciiTheme="minorHAnsi" w:eastAsiaTheme="minorHAnsi" w:hAnsiTheme="minorHAnsi" w:cstheme="minorBidi"/>
          <w:i/>
          <w:iCs/>
          <w:sz w:val="22"/>
          <w:szCs w:val="22"/>
          <w:lang w:eastAsia="en-US"/>
          <w:rPrChange w:id="39" w:author="K K" w:date="2020-04-02T15:45:00Z">
            <w:rPr>
              <w:ins w:id="40" w:author="K K" w:date="2020-04-02T15:44:00Z"/>
              <w:rFonts w:ascii="&amp;quot" w:hAnsi="&amp;quot"/>
              <w:color w:val="000000"/>
              <w:sz w:val="22"/>
              <w:szCs w:val="22"/>
            </w:rPr>
          </w:rPrChange>
        </w:rPr>
        <w:pPrChange w:id="41" w:author="K K" w:date="2020-04-03T13:38:00Z">
          <w:pPr>
            <w:pStyle w:val="-wm-msonormal"/>
            <w:spacing w:before="0" w:beforeAutospacing="0" w:after="160" w:afterAutospacing="0" w:line="254" w:lineRule="auto"/>
          </w:pPr>
        </w:pPrChange>
      </w:pPr>
      <w:ins w:id="42" w:author="K K" w:date="2020-04-02T15:55:00Z">
        <w:r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</w:rPr>
          <w:t>„</w:t>
        </w:r>
      </w:ins>
      <w:ins w:id="43" w:author="K K" w:date="2020-04-02T15:44:00Z"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44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45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4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ve, ne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47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48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49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0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R zas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51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2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hla epidemie </w:t>
        </w:r>
        <w:proofErr w:type="spell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koronaviru</w:t>
        </w:r>
        <w:proofErr w:type="spell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4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, se na </w:t>
        </w:r>
        <w:proofErr w:type="spell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home</w:t>
        </w:r>
        <w:proofErr w:type="spell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office stravovalo jen asi 10 % ekonomicky aktivn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57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58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ch lid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59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60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61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62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R. Ti se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63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64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nejv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65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6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t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67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ší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68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69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0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e </w:t>
        </w:r>
        <w:proofErr w:type="gram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naob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7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dvali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7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z</w:t>
        </w:r>
        <w:proofErr w:type="gramEnd"/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7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vlastn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7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7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ch z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8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sob doma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8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–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8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r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8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mci </w:t>
        </w:r>
        <w:proofErr w:type="spell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8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home</w:t>
        </w:r>
        <w:proofErr w:type="spell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8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office re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9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9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imu p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9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9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ev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9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9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9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9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9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9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et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0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0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ili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0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0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as a do restaurac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0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0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0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0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hem dne vyhrazen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0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é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0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ho pr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1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1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1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1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pro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1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proofErr w:type="spell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1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home</w:t>
        </w:r>
        <w:proofErr w:type="spell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1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office se z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17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18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domova p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19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20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ev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21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22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23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24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rad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25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2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ji nikam ven nevypravovali.</w:t>
        </w:r>
      </w:ins>
      <w:ins w:id="127" w:author="K K" w:date="2020-04-02T15:55:00Z">
        <w:r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</w:rPr>
          <w:t xml:space="preserve">“ </w:t>
        </w:r>
      </w:ins>
      <w:ins w:id="128" w:author="K K" w:date="2020-04-02T15:56:00Z">
        <w:r w:rsidRPr="00264227">
          <w:rPr>
            <w:rFonts w:asciiTheme="minorHAnsi" w:eastAsiaTheme="minorHAnsi" w:hAnsiTheme="minorHAnsi" w:cstheme="minorBidi"/>
            <w:sz w:val="22"/>
            <w:szCs w:val="22"/>
            <w:lang w:eastAsia="en-US"/>
            <w:rPrChange w:id="129" w:author="K K" w:date="2020-04-02T15:56:00Z">
              <w:rPr/>
            </w:rPrChange>
          </w:rPr>
          <w:t>vysvětluje Kryštof Kruliš, předseda správní rady Spotřebitelského fóra.</w:t>
        </w:r>
        <w:r>
          <w:t xml:space="preserve"> </w:t>
        </w:r>
      </w:ins>
      <w:ins w:id="130" w:author="K K" w:date="2020-04-02T15:44:00Z"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3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3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</w:ins>
    </w:p>
    <w:p w:rsidR="0073240C" w:rsidRPr="0073240C" w:rsidRDefault="00264227">
      <w:pPr>
        <w:pStyle w:val="-wm-msonormal"/>
        <w:spacing w:before="0" w:beforeAutospacing="0" w:after="160" w:afterAutospacing="0" w:line="254" w:lineRule="auto"/>
        <w:jc w:val="both"/>
        <w:rPr>
          <w:ins w:id="133" w:author="K K" w:date="2020-04-02T15:44:00Z"/>
          <w:rFonts w:asciiTheme="minorHAnsi" w:eastAsiaTheme="minorHAnsi" w:hAnsiTheme="minorHAnsi" w:cstheme="minorBidi"/>
          <w:i/>
          <w:iCs/>
          <w:sz w:val="22"/>
          <w:szCs w:val="22"/>
          <w:lang w:eastAsia="en-US"/>
          <w:rPrChange w:id="134" w:author="K K" w:date="2020-04-02T15:45:00Z">
            <w:rPr>
              <w:ins w:id="135" w:author="K K" w:date="2020-04-02T15:44:00Z"/>
              <w:rFonts w:ascii="&amp;quot" w:hAnsi="&amp;quot"/>
              <w:color w:val="000000"/>
              <w:sz w:val="22"/>
              <w:szCs w:val="22"/>
            </w:rPr>
          </w:rPrChange>
        </w:rPr>
        <w:pPrChange w:id="136" w:author="K K" w:date="2020-04-03T13:38:00Z">
          <w:pPr>
            <w:pStyle w:val="-wm-msonormal"/>
            <w:spacing w:before="0" w:beforeAutospacing="0" w:after="160" w:afterAutospacing="0" w:line="254" w:lineRule="auto"/>
          </w:pPr>
        </w:pPrChange>
      </w:pPr>
      <w:ins w:id="137" w:author="K K" w:date="2020-04-02T15:56:00Z">
        <w:r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</w:rPr>
          <w:t>„</w:t>
        </w:r>
      </w:ins>
      <w:ins w:id="138" w:author="K K" w:date="2020-04-02T15:44:00Z"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3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4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4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p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4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4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pad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4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4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OSV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4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4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vypadala situace velmi podobn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4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4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jako u zam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5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stnanc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5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ů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na </w:t>
        </w:r>
        <w:proofErr w:type="spell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4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home</w:t>
        </w:r>
        <w:proofErr w:type="spell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</w:t>
        </w:r>
        <w:proofErr w:type="gramStart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6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office -tedy</w:t>
        </w:r>
        <w:proofErr w:type="gramEnd"/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nejb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5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5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6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6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j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6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ší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6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formou byl ob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6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6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 z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6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6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dom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6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6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c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7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7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ch z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7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7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sob. Ten se ale p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7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7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ibli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7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7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7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7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ve stejn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8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é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8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m pom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8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8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ru odb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8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ý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8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8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8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bu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8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ď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8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doma, nebo 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9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9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kde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9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9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ter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9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é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9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nu ve form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9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9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po dom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19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19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cku p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0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ř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0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ipraven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0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é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0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0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0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dov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0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é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0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krabi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0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0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ky. U OSV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1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1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ov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1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š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1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em nejsou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1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ý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1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jimkou ani ob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1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ě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1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dy v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1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 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1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restauraci, a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2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ť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2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u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2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ž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2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maj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2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2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povahu akvizi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26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č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27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28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29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sch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30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ů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31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>zky nebo nahrazuj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32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33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pracovn</w:t>
        </w:r>
        <w:r w:rsidR="0073240C" w:rsidRPr="0073240C">
          <w:rPr>
            <w:rFonts w:asciiTheme="minorHAnsi" w:eastAsiaTheme="minorHAnsi" w:hAnsiTheme="minorHAnsi" w:cstheme="minorBidi" w:hint="eastAsia"/>
            <w:i/>
            <w:iCs/>
            <w:sz w:val="22"/>
            <w:szCs w:val="22"/>
            <w:lang w:eastAsia="en-US"/>
            <w:rPrChange w:id="234" w:author="K K" w:date="2020-04-02T15:45:00Z">
              <w:rPr>
                <w:rFonts w:ascii="&amp;quot" w:hAnsi="&amp;quot" w:hint="eastAsia"/>
                <w:i/>
                <w:iCs/>
                <w:color w:val="000000"/>
                <w:sz w:val="22"/>
                <w:szCs w:val="22"/>
              </w:rPr>
            </w:rPrChange>
          </w:rPr>
          <w:t>í</w:t>
        </w:r>
        <w:r w:rsidR="0073240C" w:rsidRPr="0073240C"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  <w:rPrChange w:id="235" w:author="K K" w:date="2020-04-02T15:45:00Z">
              <w:rPr>
                <w:rFonts w:ascii="&amp;quot" w:hAnsi="&amp;quot"/>
                <w:i/>
                <w:iCs/>
                <w:color w:val="000000"/>
                <w:sz w:val="22"/>
                <w:szCs w:val="22"/>
              </w:rPr>
            </w:rPrChange>
          </w:rPr>
          <w:t xml:space="preserve"> poradu.</w:t>
        </w:r>
      </w:ins>
      <w:ins w:id="236" w:author="K K" w:date="2020-04-02T15:56:00Z">
        <w:r>
          <w:rPr>
            <w:rFonts w:asciiTheme="minorHAnsi" w:eastAsiaTheme="minorHAnsi" w:hAnsiTheme="minorHAnsi" w:cstheme="minorBidi"/>
            <w:i/>
            <w:iCs/>
            <w:sz w:val="22"/>
            <w:szCs w:val="22"/>
            <w:lang w:eastAsia="en-US"/>
          </w:rPr>
          <w:t xml:space="preserve">“ </w:t>
        </w:r>
        <w:r w:rsidRPr="00264227">
          <w:rPr>
            <w:rFonts w:asciiTheme="minorHAnsi" w:eastAsiaTheme="minorHAnsi" w:hAnsiTheme="minorHAnsi" w:cstheme="minorBidi"/>
            <w:sz w:val="22"/>
            <w:szCs w:val="22"/>
            <w:lang w:eastAsia="en-US"/>
            <w:rPrChange w:id="237" w:author="K K" w:date="2020-04-02T15:56:00Z">
              <w:rPr/>
            </w:rPrChange>
          </w:rPr>
          <w:t>dodává Kryštof Kruliš.</w:t>
        </w:r>
        <w:r>
          <w:t xml:space="preserve">  </w:t>
        </w:r>
      </w:ins>
    </w:p>
    <w:p w:rsidR="00CD5FE3" w:rsidRDefault="00CD5FE3">
      <w:pPr>
        <w:pBdr>
          <w:bottom w:val="single" w:sz="6" w:space="1" w:color="auto"/>
        </w:pBdr>
        <w:jc w:val="both"/>
        <w:rPr>
          <w:ins w:id="238" w:author="K K" w:date="2020-04-03T13:44:00Z"/>
          <w:i/>
          <w:iCs/>
        </w:rPr>
      </w:pPr>
      <w:ins w:id="239" w:author="K K" w:date="2020-04-02T14:41:00Z">
        <w:r w:rsidRPr="00404E89">
          <w:rPr>
            <w:i/>
            <w:iCs/>
            <w:rPrChange w:id="240" w:author="K K" w:date="2020-04-02T14:52:00Z">
              <w:rPr/>
            </w:rPrChange>
          </w:rPr>
          <w:t>Průzkum se věnoval dále tomu, podle čeho se lidé při výběru jídla rozhodují. Největší část z </w:t>
        </w:r>
        <w:proofErr w:type="gramStart"/>
        <w:r w:rsidRPr="00404E89">
          <w:rPr>
            <w:i/>
            <w:iCs/>
            <w:rPrChange w:id="241" w:author="K K" w:date="2020-04-02T14:52:00Z">
              <w:rPr/>
            </w:rPrChange>
          </w:rPr>
          <w:t xml:space="preserve">nich </w:t>
        </w:r>
      </w:ins>
      <w:ins w:id="242" w:author="K K" w:date="2020-04-02T14:50:00Z">
        <w:r w:rsidR="008111F1" w:rsidRPr="00404E89">
          <w:rPr>
            <w:i/>
            <w:iCs/>
            <w:rPrChange w:id="243" w:author="K K" w:date="2020-04-02T14:52:00Z">
              <w:rPr/>
            </w:rPrChange>
          </w:rPr>
          <w:t>-</w:t>
        </w:r>
      </w:ins>
      <w:ins w:id="244" w:author="K K" w:date="2020-04-02T14:41:00Z">
        <w:r w:rsidRPr="00404E89">
          <w:rPr>
            <w:i/>
            <w:iCs/>
            <w:rPrChange w:id="245" w:author="K K" w:date="2020-04-02T14:52:00Z">
              <w:rPr/>
            </w:rPrChange>
          </w:rPr>
          <w:t xml:space="preserve"> devadesát</w:t>
        </w:r>
        <w:proofErr w:type="gramEnd"/>
        <w:r w:rsidRPr="00404E89">
          <w:rPr>
            <w:i/>
            <w:iCs/>
            <w:rPrChange w:id="246" w:author="K K" w:date="2020-04-02T14:52:00Z">
              <w:rPr/>
            </w:rPrChange>
          </w:rPr>
          <w:t xml:space="preserve"> procent </w:t>
        </w:r>
      </w:ins>
      <w:ins w:id="247" w:author="K K" w:date="2020-04-02T14:50:00Z">
        <w:r w:rsidR="008111F1" w:rsidRPr="00404E89">
          <w:rPr>
            <w:i/>
            <w:iCs/>
            <w:rPrChange w:id="248" w:author="K K" w:date="2020-04-02T14:52:00Z">
              <w:rPr/>
            </w:rPrChange>
          </w:rPr>
          <w:t xml:space="preserve">- </w:t>
        </w:r>
      </w:ins>
      <w:ins w:id="249" w:author="K K" w:date="2020-04-02T14:41:00Z">
        <w:r w:rsidRPr="00404E89">
          <w:rPr>
            <w:i/>
            <w:iCs/>
            <w:rPrChange w:id="250" w:author="K K" w:date="2020-04-02T14:52:00Z">
              <w:rPr/>
            </w:rPrChange>
          </w:rPr>
          <w:t>označuje za rozhodující faktor chuť jídla, na druhém místě pak je kvalita prostředí, ve kterém obědvají, a třetím nejdůležitějším faktorem je cena. Ta je pak zcela zásadní pro nízkopříjmové skupiny. Dříve tak důležitá velikost porcí už zdaleka nehraje takovou roli – ocitla se až na osmém místě a před ní je pestrost a variabilita nabídky nebo to, jak jde jídlo rychle strávit. Nutriční hodnota a zdravotní prospěšnost se krč</w:t>
        </w:r>
      </w:ins>
      <w:ins w:id="251" w:author="K K" w:date="2020-04-03T13:38:00Z">
        <w:r w:rsidR="00EF735D">
          <w:rPr>
            <w:i/>
            <w:iCs/>
          </w:rPr>
          <w:t>ila</w:t>
        </w:r>
      </w:ins>
      <w:ins w:id="252" w:author="K K" w:date="2020-04-02T14:41:00Z">
        <w:r w:rsidRPr="00404E89">
          <w:rPr>
            <w:i/>
            <w:iCs/>
            <w:rPrChange w:id="253" w:author="K K" w:date="2020-04-02T14:52:00Z">
              <w:rPr/>
            </w:rPrChange>
          </w:rPr>
          <w:t xml:space="preserve"> na konci žebříčku – velmi důležité při výběru oběda jsou jen cca pro pětinu lidí. </w:t>
        </w:r>
      </w:ins>
    </w:p>
    <w:p w:rsidR="00067A6B" w:rsidRDefault="00067A6B">
      <w:pPr>
        <w:pBdr>
          <w:bottom w:val="single" w:sz="6" w:space="1" w:color="auto"/>
        </w:pBdr>
        <w:jc w:val="both"/>
        <w:rPr>
          <w:ins w:id="254" w:author="K K" w:date="2020-04-03T13:37:00Z"/>
          <w:i/>
          <w:iCs/>
        </w:rPr>
        <w:pPrChange w:id="255" w:author="K K" w:date="2020-04-03T13:38:00Z">
          <w:pPr>
            <w:pBdr>
              <w:bottom w:val="single" w:sz="6" w:space="1" w:color="auto"/>
            </w:pBdr>
          </w:pPr>
        </w:pPrChange>
      </w:pPr>
    </w:p>
    <w:p w:rsidR="0068089C" w:rsidRDefault="0068089C">
      <w:pPr>
        <w:jc w:val="both"/>
        <w:rPr>
          <w:ins w:id="256" w:author="K K" w:date="2020-04-02T14:31:00Z"/>
        </w:rPr>
        <w:pPrChange w:id="257" w:author="K K" w:date="2020-04-03T13:38:00Z">
          <w:pPr/>
        </w:pPrChange>
      </w:pPr>
      <w:ins w:id="258" w:author="K K" w:date="2020-04-02T14:31:00Z">
        <w:r>
          <w:t>Závodní stravování</w:t>
        </w:r>
      </w:ins>
      <w:ins w:id="259" w:author="K K" w:date="2020-04-02T14:42:00Z">
        <w:r w:rsidR="00CD5FE3">
          <w:t xml:space="preserve">, které je </w:t>
        </w:r>
      </w:ins>
      <w:ins w:id="260" w:author="K K" w:date="2020-04-02T14:43:00Z">
        <w:r w:rsidR="003E663C">
          <w:t xml:space="preserve">bohužel </w:t>
        </w:r>
      </w:ins>
      <w:ins w:id="261" w:author="K K" w:date="2020-04-02T14:42:00Z">
        <w:r w:rsidR="00CD5FE3">
          <w:t xml:space="preserve">v aktuální </w:t>
        </w:r>
      </w:ins>
      <w:proofErr w:type="spellStart"/>
      <w:ins w:id="262" w:author="K K" w:date="2020-04-02T14:43:00Z">
        <w:r w:rsidR="003E663C">
          <w:t>koronavirové</w:t>
        </w:r>
        <w:proofErr w:type="spellEnd"/>
        <w:r w:rsidR="003E663C">
          <w:t xml:space="preserve"> </w:t>
        </w:r>
      </w:ins>
      <w:ins w:id="263" w:author="K K" w:date="2020-04-02T14:42:00Z">
        <w:r w:rsidR="00CD5FE3">
          <w:t>situaci povětšinou nedostupné,</w:t>
        </w:r>
      </w:ins>
      <w:ins w:id="264" w:author="K K" w:date="2020-04-02T14:31:00Z">
        <w:r>
          <w:t xml:space="preserve"> má podle průzkumu jeden obrovský benefit – dokáže lidem zajistit jídlo za velmi dostupné ceny. Největší </w:t>
        </w:r>
        <w:bookmarkStart w:id="265" w:name="_GoBack"/>
        <w:bookmarkEnd w:id="265"/>
        <w:r>
          <w:t xml:space="preserve">skupina strávníků – plná </w:t>
        </w:r>
        <w:proofErr w:type="gramStart"/>
        <w:r>
          <w:t>čtvrtina - platí</w:t>
        </w:r>
        <w:proofErr w:type="gramEnd"/>
        <w:r>
          <w:t xml:space="preserve"> v závodních jídelnách za kvalitní oběd 21-30 korun. Plných 63 procent strávníků pak podle dat </w:t>
        </w:r>
        <w:proofErr w:type="spellStart"/>
        <w:r>
          <w:t>FOCUS</w:t>
        </w:r>
      </w:ins>
      <w:ins w:id="266" w:author="K K" w:date="2020-04-02T14:52:00Z">
        <w:r w:rsidR="00404E89">
          <w:t>u</w:t>
        </w:r>
      </w:ins>
      <w:proofErr w:type="spellEnd"/>
      <w:ins w:id="267" w:author="K K" w:date="2020-04-02T14:31:00Z">
        <w:r>
          <w:t xml:space="preserve"> obědvá do padesátikoruny. U stravenek pak jsou častější ty, které mají hodnotu mezi 91 korunami a stovkou, což je částka, při které zaměstnanci doplácí v průměru jen malou část jídla v restauraci. Oblibu restaurací mezi majiteli stravenek dokládá fakt, že se v nich přes oběd stravuje šest z deseti lidí. Naopak z těch, co stravenky nedostávají, v restauraci obědvají pouze dva lidé z deseti, což je třikrát méně než mezi </w:t>
        </w:r>
        <w:proofErr w:type="spellStart"/>
        <w:r>
          <w:t>stravenkáři</w:t>
        </w:r>
        <w:proofErr w:type="spellEnd"/>
        <w:r>
          <w:t xml:space="preserve">. </w:t>
        </w:r>
        <w:r w:rsidRPr="00743B98">
          <w:t>Zaměstnanci, kteří nedostávají stravenky, ani nemají přístup do zaměstnanecké kantýny</w:t>
        </w:r>
        <w:r>
          <w:t xml:space="preserve">, nejčastěji spoléhají na jídlo z domova, když 63 procent z nich takto alespoň občas obědvá. </w:t>
        </w:r>
      </w:ins>
    </w:p>
    <w:p w:rsidR="00CD5FE3" w:rsidRDefault="00CD5FE3">
      <w:pPr>
        <w:jc w:val="both"/>
        <w:rPr>
          <w:ins w:id="268" w:author="K K" w:date="2020-04-02T14:37:00Z"/>
        </w:rPr>
        <w:pPrChange w:id="269" w:author="K K" w:date="2020-04-03T13:38:00Z">
          <w:pPr/>
        </w:pPrChange>
      </w:pPr>
      <w:ins w:id="270" w:author="K K" w:date="2020-04-02T14:37:00Z">
        <w:r>
          <w:lastRenderedPageBreak/>
          <w:t xml:space="preserve">„Z našeho průzkumu jasně vyplývá, že díky závodním jídelnám a stravenkám si lidé dopřávají kvalitní oběd. Lidé bez stravovacích benefitů obědvají s menší pravidelností a mnohem častěji se odbývají rychlými </w:t>
        </w:r>
        <w:proofErr w:type="spellStart"/>
        <w:r>
          <w:t>snacky</w:t>
        </w:r>
        <w:proofErr w:type="spellEnd"/>
        <w:r>
          <w:t xml:space="preserve"> a jídlem přineseným z domova. Důvodem je především cena oběda, která se bez dotace zaměstnavatele pohybuje okolo 125 </w:t>
        </w:r>
        <w:proofErr w:type="gramStart"/>
        <w:r>
          <w:t>Kč</w:t>
        </w:r>
        <w:proofErr w:type="gramEnd"/>
        <w:r>
          <w:t xml:space="preserve"> a to si většina lidí nemůže každý den dovolit,“ říká Kryštof Kruliš, předseda správní rady Spotřebitelského fóra. </w:t>
        </w:r>
      </w:ins>
    </w:p>
    <w:p w:rsidR="00CD5FE3" w:rsidRDefault="00CD5FE3">
      <w:pPr>
        <w:jc w:val="both"/>
        <w:rPr>
          <w:ins w:id="271" w:author="K K" w:date="2020-04-02T14:37:00Z"/>
        </w:rPr>
        <w:pPrChange w:id="272" w:author="K K" w:date="2020-04-03T13:38:00Z">
          <w:pPr/>
        </w:pPrChange>
      </w:pPr>
      <w:proofErr w:type="spellStart"/>
      <w:ins w:id="273" w:author="K K" w:date="2020-04-02T14:37:00Z">
        <w:r>
          <w:t>Stravenkový</w:t>
        </w:r>
        <w:proofErr w:type="spellEnd"/>
        <w:r>
          <w:t xml:space="preserve"> paušál, který chce formou nezdaněného příspěvku ke mzdě zavést ministerstvo financí, by se mohl minout účinkem.  Případných 1500 korun čistého k platu navíc by totiž Češi použili zejména na řešení svých rodinných financí. Pouhých šest procent Čechů pak deklaruje, že by tyto nezdaněné prostředky použilo </w:t>
        </w:r>
        <w:r w:rsidRPr="00743B98">
          <w:t>určitě na stravování</w:t>
        </w:r>
        <w:r>
          <w:t xml:space="preserve"> v restauracích. Restaurace se tak v žebříčku nákupů ocitly až na desátém místě. Navýšenou mzdu by lidé častěji použili i na nákup dovolených, oblečení nebo spotřební elektroniky. Mnohem </w:t>
        </w:r>
        <w:proofErr w:type="gramStart"/>
        <w:r>
          <w:t>častěji</w:t>
        </w:r>
        <w:proofErr w:type="gramEnd"/>
        <w:r>
          <w:t xml:space="preserve"> než do stravovacích zařízení by pak Češi chodili pro jídlo do obchodů. „Snahy o zajištění podpory stravování i pro zaměstnance, kteří dnes žádný stravovací benefit nemají, jsou </w:t>
        </w:r>
      </w:ins>
      <w:ins w:id="274" w:author="K K" w:date="2020-04-02T14:39:00Z">
        <w:r>
          <w:t xml:space="preserve">určitě </w:t>
        </w:r>
      </w:ins>
      <w:ins w:id="275" w:author="K K" w:date="2020-04-02T14:37:00Z">
        <w:r>
          <w:t>chvályhodné. Bohužel, paušál</w:t>
        </w:r>
      </w:ins>
      <w:ins w:id="276" w:author="K K" w:date="2020-04-02T14:54:00Z">
        <w:r w:rsidR="009B7683">
          <w:t xml:space="preserve">ní daňová úleva </w:t>
        </w:r>
      </w:ins>
      <w:ins w:id="277" w:author="K K" w:date="2020-04-02T14:55:00Z">
        <w:r w:rsidR="009B7683">
          <w:t>zajistí</w:t>
        </w:r>
      </w:ins>
      <w:ins w:id="278" w:author="K K" w:date="2020-04-02T14:39:00Z">
        <w:r>
          <w:t xml:space="preserve"> </w:t>
        </w:r>
      </w:ins>
      <w:ins w:id="279" w:author="K K" w:date="2020-04-02T14:55:00Z">
        <w:r w:rsidR="009B7683">
          <w:t xml:space="preserve">kvalitní stravování </w:t>
        </w:r>
      </w:ins>
      <w:ins w:id="280" w:author="K K" w:date="2020-04-02T14:39:00Z">
        <w:r>
          <w:t xml:space="preserve">jen obtížně, </w:t>
        </w:r>
      </w:ins>
      <w:ins w:id="281" w:author="K K" w:date="2020-04-02T14:37:00Z">
        <w:r>
          <w:t xml:space="preserve">protože by </w:t>
        </w:r>
      </w:ins>
      <w:ins w:id="282" w:author="K K" w:date="2020-04-02T14:55:00Z">
        <w:r w:rsidR="009B7683">
          <w:t xml:space="preserve">dle dnes zveřejněného průzkumu </w:t>
        </w:r>
      </w:ins>
      <w:ins w:id="283" w:author="K K" w:date="2020-04-02T15:58:00Z">
        <w:r w:rsidR="00264227">
          <w:t xml:space="preserve">byla </w:t>
        </w:r>
      </w:ins>
      <w:ins w:id="284" w:author="K K" w:date="2020-04-02T14:37:00Z">
        <w:r>
          <w:t xml:space="preserve">v </w:t>
        </w:r>
        <w:r w:rsidRPr="00EF3BEA">
          <w:t>nemalé míře</w:t>
        </w:r>
        <w:r>
          <w:t xml:space="preserve"> použit</w:t>
        </w:r>
      </w:ins>
      <w:ins w:id="285" w:author="K K" w:date="2020-04-02T14:54:00Z">
        <w:r w:rsidR="009B7683">
          <w:t>a</w:t>
        </w:r>
      </w:ins>
      <w:ins w:id="286" w:author="K K" w:date="2020-04-02T14:37:00Z">
        <w:r>
          <w:t xml:space="preserve"> na jiné </w:t>
        </w:r>
        <w:proofErr w:type="gramStart"/>
        <w:r>
          <w:t>věci,</w:t>
        </w:r>
        <w:proofErr w:type="gramEnd"/>
        <w:r>
          <w:t xml:space="preserve"> než na pravidelné obědvání,“ dodává Kryštof Kruliš.  </w:t>
        </w:r>
      </w:ins>
    </w:p>
    <w:p w:rsidR="000F5DB2" w:rsidDel="00CD5FE3" w:rsidRDefault="00CD5FE3">
      <w:pPr>
        <w:jc w:val="both"/>
        <w:rPr>
          <w:del w:id="287" w:author="K K" w:date="2020-04-02T14:37:00Z"/>
        </w:rPr>
        <w:pPrChange w:id="288" w:author="K K" w:date="2020-04-03T13:42:00Z">
          <w:pPr/>
        </w:pPrChange>
      </w:pPr>
      <w:ins w:id="289" w:author="K K" w:date="2020-04-02T14:37:00Z">
        <w:r>
          <w:t xml:space="preserve">Tuzemští zaměstnanci v průzkumu deklarovali, že jsou se závodním stravováním a se stravenkami spokojeni. Určitou míru nespokojenosti vyjádřilo jen 12 % lidí. </w:t>
        </w:r>
      </w:ins>
      <w:del w:id="290" w:author="K K" w:date="2020-04-02T14:37:00Z">
        <w:r w:rsidR="004F3548" w:rsidDel="00CD5FE3">
          <w:delText>Stravenkový paušál, který chce formou nezdaněného příspěvku ke mzdě zavést ministerstvo financí, by se mohl minou</w:delText>
        </w:r>
        <w:r w:rsidR="000F73EB" w:rsidDel="00CD5FE3">
          <w:delText>t</w:delText>
        </w:r>
        <w:r w:rsidR="004F3548" w:rsidDel="00CD5FE3">
          <w:delText xml:space="preserve"> účinkem.  </w:delText>
        </w:r>
        <w:r w:rsidR="000F5DB2" w:rsidDel="00CD5FE3">
          <w:delText xml:space="preserve">Případných 1500 korun čistého k platu navíc by totiž Češi použili zejména na řešení svých rodinných financí. Pouhých </w:delText>
        </w:r>
        <w:r w:rsidR="00943302" w:rsidDel="00CD5FE3">
          <w:delText xml:space="preserve">šest </w:delText>
        </w:r>
        <w:r w:rsidR="000F5DB2" w:rsidDel="00CD5FE3">
          <w:delText xml:space="preserve">procent Čechů pak deklaruje, že by tyto nezdaněné prostředky použilo </w:delText>
        </w:r>
        <w:r w:rsidR="00E331C2" w:rsidRPr="00743B98" w:rsidDel="00CD5FE3">
          <w:delText>určitě na stravování</w:delText>
        </w:r>
        <w:r w:rsidR="000F5DB2" w:rsidDel="00CD5FE3">
          <w:delText xml:space="preserve"> v restauracích. Restaurace se tak v žebříčku nákupů ocitly až na </w:delText>
        </w:r>
        <w:r w:rsidR="00304B56" w:rsidDel="00CD5FE3">
          <w:delText>desátém</w:delText>
        </w:r>
        <w:r w:rsidR="000F5DB2" w:rsidDel="00CD5FE3">
          <w:delText xml:space="preserve"> místě. Navýšenou mzdu by lidé častěji použili i na nákup dovolených, oblečení nebo spotřební elektroniky. </w:delText>
        </w:r>
        <w:r w:rsidR="00304B56" w:rsidDel="00CD5FE3">
          <w:delText xml:space="preserve">Mnohem častěji </w:delText>
        </w:r>
        <w:r w:rsidR="002B732E" w:rsidDel="00CD5FE3">
          <w:delText xml:space="preserve">než do stravovacích zařízení </w:delText>
        </w:r>
        <w:r w:rsidR="00304B56" w:rsidDel="00CD5FE3">
          <w:delText xml:space="preserve">by pak Češi chodili </w:delText>
        </w:r>
        <w:r w:rsidR="002B732E" w:rsidDel="00CD5FE3">
          <w:delText xml:space="preserve">pro </w:delText>
        </w:r>
        <w:r w:rsidR="00304B56" w:rsidDel="00CD5FE3">
          <w:delText xml:space="preserve">jídlo do obchodů. </w:delText>
        </w:r>
      </w:del>
    </w:p>
    <w:p w:rsidR="004F3548" w:rsidDel="006A3C94" w:rsidRDefault="004F3548">
      <w:pPr>
        <w:jc w:val="both"/>
        <w:rPr>
          <w:del w:id="291" w:author="K K" w:date="2020-04-03T13:38:00Z"/>
        </w:rPr>
        <w:pPrChange w:id="292" w:author="K K" w:date="2020-04-03T13:42:00Z">
          <w:pPr/>
        </w:pPrChange>
      </w:pPr>
      <w:del w:id="293" w:author="K K" w:date="2020-04-02T14:40:00Z">
        <w:r w:rsidDel="00CD5FE3">
          <w:delText>Vyplývá to z průzkum</w:delText>
        </w:r>
        <w:r w:rsidR="000F5DB2" w:rsidDel="00CD5FE3">
          <w:delText>u</w:delText>
        </w:r>
        <w:r w:rsidDel="00CD5FE3">
          <w:delText>, kter</w:delText>
        </w:r>
        <w:r w:rsidR="00304B56" w:rsidDel="00CD5FE3">
          <w:delText>ý</w:delText>
        </w:r>
        <w:r w:rsidDel="00CD5FE3">
          <w:delText xml:space="preserve"> pro Spotřebitelské fórum vypracovala agentura </w:delText>
        </w:r>
        <w:r w:rsidR="00943302" w:rsidRPr="00943302" w:rsidDel="00CD5FE3">
          <w:delText>FOCUS, Marketing &amp; Social Research</w:delText>
        </w:r>
        <w:r w:rsidR="000F5DB2" w:rsidDel="00CD5FE3">
          <w:delText xml:space="preserve">. </w:delText>
        </w:r>
        <w:r w:rsidDel="00CD5FE3">
          <w:delText>Ta dále zjistila, že l</w:delText>
        </w:r>
        <w:r w:rsidR="006730A3" w:rsidDel="00CD5FE3">
          <w:delText>idé, kterým zaměstnavatelé dopřávají závodní stravování, jedí pravidelněji než ti, kteří jsou při nákupu jídla odkázáni pouze na výplatu</w:delText>
        </w:r>
        <w:r w:rsidDel="00CD5FE3">
          <w:delText>.</w:delText>
        </w:r>
        <w:r w:rsidR="000F73EB" w:rsidDel="00CD5FE3">
          <w:delText xml:space="preserve"> </w:delText>
        </w:r>
      </w:del>
    </w:p>
    <w:p w:rsidR="006730A3" w:rsidDel="0068089C" w:rsidRDefault="00F33CCB">
      <w:pPr>
        <w:jc w:val="both"/>
        <w:rPr>
          <w:del w:id="294" w:author="K K" w:date="2020-04-02T14:28:00Z"/>
        </w:rPr>
        <w:pPrChange w:id="295" w:author="K K" w:date="2020-04-03T13:42:00Z">
          <w:pPr/>
        </w:pPrChange>
      </w:pPr>
      <w:del w:id="296" w:author="K K" w:date="2020-04-02T14:28:00Z">
        <w:r w:rsidDel="0068089C">
          <w:delText xml:space="preserve">Průzkum </w:delText>
        </w:r>
        <w:r w:rsidR="00474F5B" w:rsidDel="0068089C">
          <w:delText xml:space="preserve">agentury </w:delText>
        </w:r>
        <w:r w:rsidR="00943302" w:rsidDel="0068089C">
          <w:delText xml:space="preserve">FOCUS </w:delText>
        </w:r>
        <w:r w:rsidDel="0068089C">
          <w:delText>dále ukázal, že</w:delText>
        </w:r>
        <w:r w:rsidR="006730A3" w:rsidDel="0068089C">
          <w:delText xml:space="preserve"> každý den </w:delText>
        </w:r>
        <w:r w:rsidDel="0068089C">
          <w:delText xml:space="preserve">pravidelně </w:delText>
        </w:r>
        <w:r w:rsidR="006730A3" w:rsidDel="0068089C">
          <w:delText>obědvá osm z deseti lidí, kteří mají k dispozici závodní jídelnu a jen o něco málo méně lidí se stravenkami. Lid</w:delText>
        </w:r>
        <w:r w:rsidDel="0068089C">
          <w:delText>é</w:delText>
        </w:r>
        <w:r w:rsidR="006730A3" w:rsidDel="0068089C">
          <w:delText>, kteří si platí jídlo jen ze svého</w:delText>
        </w:r>
        <w:r w:rsidDel="0068089C">
          <w:delText xml:space="preserve">, se stravují o poznání </w:delText>
        </w:r>
        <w:r w:rsidR="004F3548" w:rsidDel="0068089C">
          <w:delText>hůře</w:delText>
        </w:r>
        <w:r w:rsidR="006730A3" w:rsidDel="0068089C">
          <w:delText>. Plných osmatřicet procent z nich obědvá nepravidelně nebo jen občas. Pro srovnání – tam</w:delText>
        </w:r>
        <w:r w:rsidR="007F383C" w:rsidDel="0068089C">
          <w:delText>,</w:delText>
        </w:r>
        <w:r w:rsidR="006730A3" w:rsidDel="0068089C">
          <w:delText xml:space="preserve"> kde je závodní stravování</w:delText>
        </w:r>
        <w:r w:rsidR="007F383C" w:rsidDel="0068089C">
          <w:delText>,</w:delText>
        </w:r>
        <w:r w:rsidR="00EF3BEA" w:rsidDel="0068089C">
          <w:delText xml:space="preserve"> se tak</w:delText>
        </w:r>
        <w:r w:rsidR="006730A3" w:rsidDel="0068089C">
          <w:delText xml:space="preserve">to „odbývá“ o polovinu méně lidí. </w:delText>
        </w:r>
      </w:del>
    </w:p>
    <w:p w:rsidR="006730A3" w:rsidDel="0068089C" w:rsidRDefault="0068089C">
      <w:pPr>
        <w:jc w:val="both"/>
        <w:rPr>
          <w:del w:id="297" w:author="K K" w:date="2020-04-02T14:31:00Z"/>
        </w:rPr>
        <w:pPrChange w:id="298" w:author="K K" w:date="2020-04-03T13:42:00Z">
          <w:pPr/>
        </w:pPrChange>
      </w:pPr>
      <w:ins w:id="299" w:author="K K" w:date="2020-04-02T14:31:00Z">
        <w:r w:rsidDel="0068089C">
          <w:t xml:space="preserve"> </w:t>
        </w:r>
      </w:ins>
      <w:del w:id="300" w:author="K K" w:date="2020-04-02T14:31:00Z">
        <w:r w:rsidR="006730A3" w:rsidDel="0068089C">
          <w:delText>Závodní stravování má přitom podle průzkumu jeden obrovský benefit – dokáže lidem zajistit jídlo za velmi dostupné ceny</w:delText>
        </w:r>
        <w:r w:rsidR="00AF6953" w:rsidDel="0068089C">
          <w:delText xml:space="preserve">. Největší skupina strávníků – plná čtvrtina - platí v závodních jídelnách za kvalitní oběd 21-30 korun. </w:delText>
        </w:r>
        <w:r w:rsidR="00304B56" w:rsidDel="0068089C">
          <w:delText xml:space="preserve">Plných </w:delText>
        </w:r>
        <w:r w:rsidR="00AF6953" w:rsidDel="0068089C">
          <w:delText xml:space="preserve">63 procent strávníků pak podle </w:delText>
        </w:r>
        <w:r w:rsidR="004F3548" w:rsidDel="0068089C">
          <w:delText>dat</w:delText>
        </w:r>
        <w:r w:rsidR="00AF6953" w:rsidDel="0068089C">
          <w:delText xml:space="preserve"> </w:delText>
        </w:r>
        <w:r w:rsidR="00943302" w:rsidDel="0068089C">
          <w:delText xml:space="preserve">FOCUSU </w:delText>
        </w:r>
        <w:r w:rsidR="00AF6953" w:rsidDel="0068089C">
          <w:delText>obědvá do padesátikoruny. U stravenek pak jsou častěj</w:delText>
        </w:r>
        <w:r w:rsidR="005B6F24" w:rsidDel="0068089C">
          <w:delText>š</w:delText>
        </w:r>
        <w:r w:rsidR="00AF6953" w:rsidDel="0068089C">
          <w:delText>í ty, které mají hodnotu mezi 91 korunami a stovkou</w:delText>
        </w:r>
        <w:r w:rsidR="004F3548" w:rsidDel="0068089C">
          <w:delText xml:space="preserve">, což je částka, při které zaměstnanci doplácí v průměru jen malou část jídla v restauraci. </w:delText>
        </w:r>
        <w:r w:rsidR="00AA7B31" w:rsidDel="0068089C">
          <w:delText>O</w:delText>
        </w:r>
        <w:r w:rsidR="004F3548" w:rsidDel="0068089C">
          <w:delText xml:space="preserve">blibu </w:delText>
        </w:r>
        <w:r w:rsidR="00AA7B31" w:rsidDel="0068089C">
          <w:delText xml:space="preserve">restaurací </w:delText>
        </w:r>
        <w:r w:rsidR="004F3548" w:rsidDel="0068089C">
          <w:delText xml:space="preserve">mezi majiteli stravenek dokládá fakt, že se v nich </w:delText>
        </w:r>
        <w:r w:rsidR="00AA7B31" w:rsidDel="0068089C">
          <w:delText xml:space="preserve">přes oběd </w:delText>
        </w:r>
        <w:r w:rsidR="004F3548" w:rsidDel="0068089C">
          <w:delText xml:space="preserve">stravuje šest z deseti lidí. Naopak </w:delText>
        </w:r>
        <w:r w:rsidR="00AA7B31" w:rsidDel="0068089C">
          <w:delText xml:space="preserve">z těch, co stravenky nedostávají, v restauraci obědvají pouze dva </w:delText>
        </w:r>
        <w:r w:rsidR="004F3548" w:rsidDel="0068089C">
          <w:delText xml:space="preserve">lidé </w:delText>
        </w:r>
        <w:r w:rsidR="00AA7B31" w:rsidDel="0068089C">
          <w:delText xml:space="preserve">z deseti, což je třikrát méně než mezi stravenkáři. </w:delText>
        </w:r>
        <w:r w:rsidR="00E331C2" w:rsidRPr="00743B98" w:rsidDel="0068089C">
          <w:delText>Zaměstnanci, kteří nedostávají stravenky, ani nemají přístup do zaměstnanecké kantýny</w:delText>
        </w:r>
        <w:r w:rsidR="00743B98" w:rsidDel="0068089C">
          <w:delText>,</w:delText>
        </w:r>
        <w:r w:rsidR="004F3548" w:rsidDel="0068089C">
          <w:delText xml:space="preserve"> nejčastěji spoléhají na jídlo z</w:delText>
        </w:r>
        <w:r w:rsidR="00AA7B31" w:rsidDel="0068089C">
          <w:delText> </w:delText>
        </w:r>
        <w:r w:rsidR="004F3548" w:rsidDel="0068089C">
          <w:delText>domova</w:delText>
        </w:r>
        <w:r w:rsidR="00AA7B31" w:rsidDel="0068089C">
          <w:delText>, když</w:delText>
        </w:r>
        <w:r w:rsidR="004F3548" w:rsidDel="0068089C">
          <w:delText xml:space="preserve"> 63 procent </w:delText>
        </w:r>
        <w:r w:rsidR="00AA7B31" w:rsidDel="0068089C">
          <w:delText xml:space="preserve">z nich </w:delText>
        </w:r>
        <w:r w:rsidR="004F3548" w:rsidDel="0068089C">
          <w:delText>takto alespoň občas obědvá</w:delText>
        </w:r>
        <w:r w:rsidR="00AA7B31" w:rsidDel="0068089C">
          <w:delText xml:space="preserve">. </w:delText>
        </w:r>
      </w:del>
    </w:p>
    <w:p w:rsidR="00143E87" w:rsidDel="00CD5FE3" w:rsidRDefault="00143E87">
      <w:pPr>
        <w:jc w:val="both"/>
        <w:rPr>
          <w:del w:id="301" w:author="K K" w:date="2020-04-02T14:40:00Z"/>
        </w:rPr>
        <w:pPrChange w:id="302" w:author="K K" w:date="2020-04-03T13:42:00Z">
          <w:pPr/>
        </w:pPrChange>
      </w:pPr>
      <w:del w:id="303" w:author="K K" w:date="2020-04-02T14:40:00Z">
        <w:r w:rsidDel="00CD5FE3">
          <w:delText xml:space="preserve">„Z našeho průzkumu jasně vyplývá, že díky závodním jídelnám a stravenkám si lidé dopřávají kvalitní oběd. Lidé bez stravovacích benefitů obědvají s menší pravidelností a mnohem častěji se odbývají rychlými snacky a jídlem přineseným z domova. Důvodem je především cena oběda, která se bez dotace zaměstnavatele pohybuje okolo 125 Kč a to si většina lidí nemůže každý den dovolit,“ říká Kryštof Kruliš, předseda správní rady Spotřebitelského fóra. </w:delText>
        </w:r>
      </w:del>
    </w:p>
    <w:p w:rsidR="00431EA7" w:rsidDel="00CD5FE3" w:rsidRDefault="00431EA7">
      <w:pPr>
        <w:jc w:val="both"/>
        <w:rPr>
          <w:del w:id="304" w:author="K K" w:date="2020-04-02T14:40:00Z"/>
        </w:rPr>
        <w:pPrChange w:id="305" w:author="K K" w:date="2020-04-03T13:42:00Z">
          <w:pPr/>
        </w:pPrChange>
      </w:pPr>
      <w:del w:id="306" w:author="K K" w:date="2020-04-02T14:40:00Z">
        <w:r w:rsidDel="00CD5FE3">
          <w:delText xml:space="preserve">„Snahy o zajištění podpory stravování i pro zaměstnance, kteří dnes žádný stravovací benefit nemají, jsou proto chvályhodné. Bohužel, stravenkový paušál tuto roli naplnit nedokáže, protože by byl </w:delText>
        </w:r>
        <w:r w:rsidR="003D62E9" w:rsidDel="00CD5FE3">
          <w:br/>
        </w:r>
        <w:r w:rsidR="00EF3BEA" w:rsidDel="00CD5FE3">
          <w:delText xml:space="preserve">v </w:delText>
        </w:r>
        <w:r w:rsidR="00E331C2" w:rsidRPr="00EF3BEA" w:rsidDel="00CD5FE3">
          <w:delText>nemalé míře</w:delText>
        </w:r>
        <w:r w:rsidDel="00CD5FE3">
          <w:delText xml:space="preserve"> použit na jiné věc</w:delText>
        </w:r>
        <w:r w:rsidR="00CB4720" w:rsidDel="00CD5FE3">
          <w:delText>i</w:delText>
        </w:r>
        <w:r w:rsidR="00F71E4F" w:rsidDel="00CD5FE3">
          <w:delText>,</w:delText>
        </w:r>
        <w:r w:rsidDel="00CD5FE3">
          <w:delText xml:space="preserve"> než na pravidelné obědvání,“ dodává Kryštof Kruliš.  </w:delText>
        </w:r>
      </w:del>
    </w:p>
    <w:p w:rsidR="004F3548" w:rsidDel="00CD5FE3" w:rsidRDefault="00431EA7">
      <w:pPr>
        <w:jc w:val="both"/>
        <w:rPr>
          <w:del w:id="307" w:author="K K" w:date="2020-04-02T14:40:00Z"/>
        </w:rPr>
        <w:pPrChange w:id="308" w:author="K K" w:date="2020-04-03T13:42:00Z">
          <w:pPr/>
        </w:pPrChange>
      </w:pPr>
      <w:del w:id="309" w:author="K K" w:date="2020-04-02T14:40:00Z">
        <w:r w:rsidDel="00CD5FE3">
          <w:delText>T</w:delText>
        </w:r>
        <w:r w:rsidR="00AF6953" w:rsidDel="00CD5FE3">
          <w:delText>uzemští zaměstnanci v průzkumu deklarovali, že jsou se závodním stravováním</w:delText>
        </w:r>
        <w:r w:rsidR="00AA7B31" w:rsidDel="00CD5FE3">
          <w:delText xml:space="preserve"> a se stravenkami </w:delText>
        </w:r>
        <w:r w:rsidR="00AF6953" w:rsidDel="00CD5FE3">
          <w:delText xml:space="preserve">spokojeni. </w:delText>
        </w:r>
        <w:r w:rsidR="00AA7B31" w:rsidDel="00CD5FE3">
          <w:delText xml:space="preserve">Určitou míru nespokojenosti vyjádřilo jen 12 % lidí. </w:delText>
        </w:r>
      </w:del>
    </w:p>
    <w:p w:rsidR="00431EA7" w:rsidDel="00CD5FE3" w:rsidRDefault="005B6F24">
      <w:pPr>
        <w:pBdr>
          <w:bottom w:val="single" w:sz="6" w:space="1" w:color="auto"/>
        </w:pBdr>
        <w:jc w:val="both"/>
        <w:rPr>
          <w:del w:id="310" w:author="K K" w:date="2020-04-02T14:40:00Z"/>
        </w:rPr>
        <w:pPrChange w:id="311" w:author="K K" w:date="2020-04-03T13:42:00Z">
          <w:pPr>
            <w:pBdr>
              <w:bottom w:val="single" w:sz="6" w:space="1" w:color="auto"/>
            </w:pBdr>
          </w:pPr>
        </w:pPrChange>
      </w:pPr>
      <w:del w:id="312" w:author="K K" w:date="2020-04-02T14:40:00Z">
        <w:r w:rsidDel="00CD5FE3">
          <w:delText>Průzkum se věnoval i tomu, podle čeho se lidé při výběru jídla rozhodují. Největší část z nich – devadesát procent označuje za rozhodující faktor chuť jídla, na druhém místě pak je kvalita prost</w:delText>
        </w:r>
        <w:r w:rsidR="004F3548" w:rsidDel="00CD5FE3">
          <w:delText>ř</w:delText>
        </w:r>
        <w:r w:rsidDel="00CD5FE3">
          <w:delText>edí, ve kterém obědvají</w:delText>
        </w:r>
        <w:r w:rsidR="00EF3BEA" w:rsidDel="00CD5FE3">
          <w:delText>,</w:delText>
        </w:r>
        <w:r w:rsidDel="00CD5FE3">
          <w:delText xml:space="preserve"> a třetím nejdůležitějším faktorem je cena. </w:delText>
        </w:r>
        <w:r w:rsidR="00597240" w:rsidDel="00CD5FE3">
          <w:delText xml:space="preserve">Ta je pak zcela zásadní pro nízkopříjmové skupiny. </w:delText>
        </w:r>
        <w:r w:rsidDel="00CD5FE3">
          <w:delText>Dříve tak důležitá velikost porcí už zdaleka nehraje takovou roli – ocitla se až na o</w:delText>
        </w:r>
        <w:r w:rsidR="00280E86" w:rsidDel="00CD5FE3">
          <w:delText>s</w:delText>
        </w:r>
        <w:r w:rsidDel="00CD5FE3">
          <w:delText>mém místě a před ní je p</w:delText>
        </w:r>
        <w:r w:rsidR="00280E86" w:rsidDel="00CD5FE3">
          <w:delText>es</w:delText>
        </w:r>
        <w:r w:rsidDel="00CD5FE3">
          <w:delText>trost a variabilita nabídky nebo to, jak jde jí</w:delText>
        </w:r>
        <w:r w:rsidR="00280E86" w:rsidDel="00CD5FE3">
          <w:delText>d</w:delText>
        </w:r>
        <w:r w:rsidDel="00CD5FE3">
          <w:delText>lo rychle strávit.</w:delText>
        </w:r>
        <w:r w:rsidR="00304B56" w:rsidDel="00CD5FE3">
          <w:delText xml:space="preserve"> Nutriční hodnota a zdravotní prospěšnost se krčí na konci žebříčku – velmi důležité při výběru oběda jsou jen cca pro pětinu lidí. </w:delText>
        </w:r>
      </w:del>
    </w:p>
    <w:p w:rsidR="003D62E9" w:rsidRDefault="003D62E9">
      <w:pPr>
        <w:pBdr>
          <w:bottom w:val="single" w:sz="6" w:space="1" w:color="auto"/>
        </w:pBdr>
        <w:jc w:val="both"/>
        <w:pPrChange w:id="313" w:author="K K" w:date="2020-04-03T13:42:00Z">
          <w:pPr>
            <w:pBdr>
              <w:bottom w:val="single" w:sz="6" w:space="1" w:color="auto"/>
            </w:pBdr>
          </w:pPr>
        </w:pPrChange>
      </w:pPr>
    </w:p>
    <w:p w:rsidR="003D62E9" w:rsidRDefault="003D62E9">
      <w:pPr>
        <w:pBdr>
          <w:bottom w:val="single" w:sz="6" w:space="1" w:color="auto"/>
        </w:pBdr>
      </w:pPr>
    </w:p>
    <w:p w:rsidR="00943302" w:rsidRPr="00943302" w:rsidRDefault="00480953">
      <w:pPr>
        <w:rPr>
          <w:i/>
        </w:rPr>
      </w:pPr>
      <w:r w:rsidRPr="00480953">
        <w:rPr>
          <w:i/>
        </w:rPr>
        <w:t xml:space="preserve">Informace </w:t>
      </w:r>
      <w:r w:rsidR="003D62E9">
        <w:rPr>
          <w:i/>
        </w:rPr>
        <w:t xml:space="preserve">o </w:t>
      </w:r>
      <w:r w:rsidRPr="00480953">
        <w:rPr>
          <w:i/>
        </w:rPr>
        <w:t>výzkumu:</w:t>
      </w:r>
    </w:p>
    <w:p w:rsidR="00943302" w:rsidRDefault="00480953" w:rsidP="00943302">
      <w:pPr>
        <w:rPr>
          <w:ins w:id="314" w:author="K K" w:date="2020-04-03T13:39:00Z"/>
          <w:i/>
        </w:rPr>
      </w:pPr>
      <w:r w:rsidRPr="00480953">
        <w:rPr>
          <w:i/>
        </w:rPr>
        <w:t xml:space="preserve">Kvantitativní výzkum na zaměstnancích a OSVČ v ČR ve věku 18–65 let realizovala agentura FOCUS, Marketing &amp; </w:t>
      </w:r>
      <w:proofErr w:type="spellStart"/>
      <w:r w:rsidRPr="00480953">
        <w:rPr>
          <w:i/>
        </w:rPr>
        <w:t>Social</w:t>
      </w:r>
      <w:proofErr w:type="spellEnd"/>
      <w:r w:rsidRPr="00480953">
        <w:rPr>
          <w:i/>
        </w:rPr>
        <w:t xml:space="preserve"> </w:t>
      </w:r>
      <w:proofErr w:type="spellStart"/>
      <w:r w:rsidRPr="00480953">
        <w:rPr>
          <w:i/>
        </w:rPr>
        <w:t>Research</w:t>
      </w:r>
      <w:proofErr w:type="spellEnd"/>
      <w:r w:rsidRPr="00480953">
        <w:rPr>
          <w:i/>
        </w:rPr>
        <w:t>. Reprezentativní CAWI dotazování bylo provedeno kvótním výběrem na vzorku 2000 respondentů v celé ČR v termínu 21. – 31. ledna 2020.</w:t>
      </w:r>
    </w:p>
    <w:p w:rsidR="00FC2D26" w:rsidRDefault="00FC2D26" w:rsidP="00943302">
      <w:pPr>
        <w:rPr>
          <w:ins w:id="315" w:author="K K" w:date="2020-04-03T13:40:00Z"/>
          <w:i/>
        </w:rPr>
      </w:pPr>
    </w:p>
    <w:p w:rsidR="00FC2D26" w:rsidRDefault="00FC2D26" w:rsidP="00943302">
      <w:pPr>
        <w:rPr>
          <w:ins w:id="316" w:author="K K" w:date="2020-04-03T13:39:00Z"/>
          <w:i/>
        </w:rPr>
      </w:pPr>
      <w:ins w:id="317" w:author="K K" w:date="2020-04-03T13:40:00Z">
        <w:r>
          <w:rPr>
            <w:i/>
          </w:rPr>
          <w:t>Kontakty na zadavatele a garanta průzkumu:</w:t>
        </w:r>
      </w:ins>
    </w:p>
    <w:p w:rsidR="00FC2D26" w:rsidRPr="00FC2D26" w:rsidRDefault="00FC2D26" w:rsidP="00FC2D26">
      <w:pPr>
        <w:spacing w:after="0" w:line="240" w:lineRule="auto"/>
        <w:rPr>
          <w:ins w:id="318" w:author="K K" w:date="2020-04-03T13:39:00Z"/>
          <w:rPrChange w:id="319" w:author="K K" w:date="2020-04-03T13:40:00Z">
            <w:rPr>
              <w:ins w:id="320" w:author="K K" w:date="2020-04-03T13:39:00Z"/>
              <w:rFonts w:ascii="&amp;quot" w:eastAsia="Times New Roman" w:hAnsi="&amp;quot" w:cs="Times New Roman"/>
              <w:color w:val="000000"/>
              <w:lang w:eastAsia="cs-CZ"/>
            </w:rPr>
          </w:rPrChange>
        </w:rPr>
      </w:pPr>
      <w:ins w:id="321" w:author="K K" w:date="2020-04-03T13:39:00Z">
        <w:r w:rsidRPr="00FC2D26">
          <w:rPr>
            <w:rPrChange w:id="322" w:author="K K" w:date="2020-04-03T13:40:00Z">
              <w:rPr>
                <w:rFonts w:ascii="&amp;quot" w:eastAsia="Times New Roman" w:hAnsi="&amp;quot" w:cs="Times New Roman"/>
                <w:color w:val="000000"/>
                <w:lang w:eastAsia="cs-CZ"/>
              </w:rPr>
            </w:rPrChange>
          </w:rPr>
          <w:t>Miroslav Fous</w:t>
        </w:r>
      </w:ins>
    </w:p>
    <w:p w:rsidR="00FC2D26" w:rsidRPr="00FC2D26" w:rsidRDefault="00FC2D26" w:rsidP="00FC2D26">
      <w:pPr>
        <w:spacing w:after="0" w:line="240" w:lineRule="auto"/>
        <w:rPr>
          <w:ins w:id="323" w:author="K K" w:date="2020-04-03T13:39:00Z"/>
          <w:rPrChange w:id="324" w:author="K K" w:date="2020-04-03T13:40:00Z">
            <w:rPr>
              <w:ins w:id="325" w:author="K K" w:date="2020-04-03T13:39:00Z"/>
              <w:rFonts w:ascii="&amp;quot" w:eastAsia="Times New Roman" w:hAnsi="&amp;quot" w:cs="Times New Roman"/>
              <w:color w:val="000000"/>
              <w:lang w:eastAsia="cs-CZ"/>
            </w:rPr>
          </w:rPrChange>
        </w:rPr>
      </w:pPr>
      <w:ins w:id="326" w:author="K K" w:date="2020-04-03T13:39:00Z">
        <w:r w:rsidRPr="00FC2D26">
          <w:rPr>
            <w:rPrChange w:id="327" w:author="K K" w:date="2020-04-03T13:40:00Z">
              <w:rPr>
                <w:rFonts w:ascii="&amp;quot" w:eastAsia="Times New Roman" w:hAnsi="&amp;quot" w:cs="Times New Roman"/>
                <w:color w:val="000000"/>
                <w:lang w:eastAsia="cs-CZ"/>
              </w:rPr>
            </w:rPrChange>
          </w:rPr>
          <w:t>Tel: 602</w:t>
        </w:r>
        <w:r w:rsidRPr="00FC2D26">
          <w:rPr>
            <w:rFonts w:hint="eastAsia"/>
            <w:rPrChange w:id="328" w:author="K K" w:date="2020-04-03T13:40:00Z">
              <w:rPr>
                <w:rFonts w:ascii="&amp;quot" w:eastAsia="Times New Roman" w:hAnsi="&amp;quot" w:cs="Times New Roman" w:hint="eastAsia"/>
                <w:color w:val="000000"/>
                <w:lang w:eastAsia="cs-CZ"/>
              </w:rPr>
            </w:rPrChange>
          </w:rPr>
          <w:t> </w:t>
        </w:r>
        <w:r w:rsidRPr="00FC2D26">
          <w:rPr>
            <w:rPrChange w:id="329" w:author="K K" w:date="2020-04-03T13:40:00Z">
              <w:rPr>
                <w:rFonts w:ascii="&amp;quot" w:eastAsia="Times New Roman" w:hAnsi="&amp;quot" w:cs="Times New Roman"/>
                <w:color w:val="000000"/>
                <w:lang w:eastAsia="cs-CZ"/>
              </w:rPr>
            </w:rPrChange>
          </w:rPr>
          <w:t>241</w:t>
        </w:r>
        <w:r w:rsidRPr="00FC2D26">
          <w:rPr>
            <w:rFonts w:hint="eastAsia"/>
            <w:rPrChange w:id="330" w:author="K K" w:date="2020-04-03T13:40:00Z">
              <w:rPr>
                <w:rFonts w:ascii="&amp;quot" w:eastAsia="Times New Roman" w:hAnsi="&amp;quot" w:cs="Times New Roman" w:hint="eastAsia"/>
                <w:color w:val="000000"/>
                <w:lang w:eastAsia="cs-CZ"/>
              </w:rPr>
            </w:rPrChange>
          </w:rPr>
          <w:t> </w:t>
        </w:r>
        <w:r w:rsidRPr="00FC2D26">
          <w:rPr>
            <w:rPrChange w:id="331" w:author="K K" w:date="2020-04-03T13:40:00Z">
              <w:rPr>
                <w:rFonts w:ascii="&amp;quot" w:eastAsia="Times New Roman" w:hAnsi="&amp;quot" w:cs="Times New Roman"/>
                <w:color w:val="000000"/>
                <w:lang w:eastAsia="cs-CZ"/>
              </w:rPr>
            </w:rPrChange>
          </w:rPr>
          <w:t>150</w:t>
        </w:r>
      </w:ins>
    </w:p>
    <w:p w:rsidR="00FC2D26" w:rsidRPr="00FC2D26" w:rsidRDefault="00FC2D26" w:rsidP="00FC2D26">
      <w:pPr>
        <w:spacing w:after="0" w:line="240" w:lineRule="auto"/>
        <w:rPr>
          <w:ins w:id="332" w:author="K K" w:date="2020-04-03T13:39:00Z"/>
          <w:rPrChange w:id="333" w:author="K K" w:date="2020-04-03T13:40:00Z">
            <w:rPr>
              <w:ins w:id="334" w:author="K K" w:date="2020-04-03T13:39:00Z"/>
              <w:rFonts w:ascii="&amp;quot" w:eastAsia="Times New Roman" w:hAnsi="&amp;quot" w:cs="Times New Roman"/>
              <w:color w:val="000000"/>
              <w:lang w:eastAsia="cs-CZ"/>
            </w:rPr>
          </w:rPrChange>
        </w:rPr>
      </w:pPr>
      <w:ins w:id="335" w:author="K K" w:date="2020-04-03T13:39:00Z">
        <w:r w:rsidRPr="00FC2D26">
          <w:rPr>
            <w:rPrChange w:id="336" w:author="K K" w:date="2020-04-03T13:40:00Z">
              <w:rPr>
                <w:rFonts w:ascii="&amp;quot" w:eastAsia="Times New Roman" w:hAnsi="&amp;quot" w:cs="Times New Roman"/>
                <w:color w:val="000000"/>
                <w:lang w:eastAsia="cs-CZ"/>
              </w:rPr>
            </w:rPrChange>
          </w:rPr>
          <w:t>e-mail: miroslav.fous@gmail.com</w:t>
        </w:r>
      </w:ins>
    </w:p>
    <w:p w:rsidR="00FC2D26" w:rsidRDefault="00FC2D26" w:rsidP="00943302">
      <w:pPr>
        <w:rPr>
          <w:ins w:id="337" w:author="K K" w:date="2020-04-03T13:42:00Z"/>
        </w:rPr>
      </w:pPr>
      <w:ins w:id="338" w:author="K K" w:date="2020-04-03T13:40:00Z">
        <w:r w:rsidRPr="002561F3">
          <w:t>Garant průzkumu</w:t>
        </w:r>
      </w:ins>
    </w:p>
    <w:p w:rsidR="00833BAD" w:rsidRDefault="00833BAD">
      <w:pPr>
        <w:spacing w:after="0" w:line="240" w:lineRule="auto"/>
        <w:rPr>
          <w:ins w:id="339" w:author="K K" w:date="2020-04-03T13:44:00Z"/>
        </w:rPr>
      </w:pPr>
    </w:p>
    <w:p w:rsidR="00FC2D26" w:rsidRPr="00FC2D26" w:rsidRDefault="00FC2D26">
      <w:pPr>
        <w:spacing w:after="0" w:line="240" w:lineRule="auto"/>
        <w:rPr>
          <w:ins w:id="340" w:author="K K" w:date="2020-04-03T13:39:00Z"/>
          <w:rPrChange w:id="341" w:author="K K" w:date="2020-04-03T13:40:00Z">
            <w:rPr>
              <w:ins w:id="342" w:author="K K" w:date="2020-04-03T13:39:00Z"/>
              <w:iCs/>
            </w:rPr>
          </w:rPrChange>
        </w:rPr>
        <w:pPrChange w:id="343" w:author="K K" w:date="2020-04-03T13:41:00Z">
          <w:pPr/>
        </w:pPrChange>
      </w:pPr>
      <w:ins w:id="344" w:author="K K" w:date="2020-04-03T13:39:00Z">
        <w:r w:rsidRPr="00FC2D26">
          <w:rPr>
            <w:rPrChange w:id="345" w:author="K K" w:date="2020-04-03T13:40:00Z">
              <w:rPr>
                <w:iCs/>
              </w:rPr>
            </w:rPrChange>
          </w:rPr>
          <w:t xml:space="preserve">Spotřebitelské fórum, </w:t>
        </w:r>
        <w:proofErr w:type="spellStart"/>
        <w:r w:rsidRPr="00FC2D26">
          <w:rPr>
            <w:rPrChange w:id="346" w:author="K K" w:date="2020-04-03T13:40:00Z">
              <w:rPr>
                <w:iCs/>
              </w:rPr>
            </w:rPrChange>
          </w:rPr>
          <w:t>z.ú</w:t>
        </w:r>
        <w:proofErr w:type="spellEnd"/>
        <w:r w:rsidRPr="00FC2D26">
          <w:rPr>
            <w:rPrChange w:id="347" w:author="K K" w:date="2020-04-03T13:40:00Z">
              <w:rPr>
                <w:iCs/>
              </w:rPr>
            </w:rPrChange>
          </w:rPr>
          <w:t>.</w:t>
        </w:r>
      </w:ins>
    </w:p>
    <w:p w:rsidR="00FC2D26" w:rsidRPr="00FC2D26" w:rsidRDefault="00FC2D26">
      <w:pPr>
        <w:spacing w:after="0" w:line="240" w:lineRule="auto"/>
        <w:rPr>
          <w:ins w:id="348" w:author="K K" w:date="2020-04-03T13:41:00Z"/>
          <w:rPrChange w:id="349" w:author="K K" w:date="2020-04-03T13:41:00Z">
            <w:rPr>
              <w:ins w:id="350" w:author="K K" w:date="2020-04-03T13:41:00Z"/>
              <w:iCs/>
            </w:rPr>
          </w:rPrChange>
        </w:rPr>
        <w:pPrChange w:id="351" w:author="K K" w:date="2020-04-03T13:41:00Z">
          <w:pPr/>
        </w:pPrChange>
      </w:pPr>
      <w:ins w:id="352" w:author="K K" w:date="2020-04-03T13:40:00Z">
        <w:r w:rsidRPr="00FC2D26">
          <w:rPr>
            <w:rPrChange w:id="353" w:author="K K" w:date="2020-04-03T13:41:00Z">
              <w:rPr>
                <w:iCs/>
              </w:rPr>
            </w:rPrChange>
          </w:rPr>
          <w:t>Kryštof Kruliš</w:t>
        </w:r>
      </w:ins>
      <w:ins w:id="354" w:author="K K" w:date="2020-04-03T13:42:00Z">
        <w:r>
          <w:t>, Ph.D.</w:t>
        </w:r>
      </w:ins>
      <w:ins w:id="355" w:author="K K" w:date="2020-04-03T13:40:00Z">
        <w:r w:rsidRPr="00FC2D26">
          <w:rPr>
            <w:rPrChange w:id="356" w:author="K K" w:date="2020-04-03T13:41:00Z">
              <w:rPr>
                <w:iCs/>
              </w:rPr>
            </w:rPrChange>
          </w:rPr>
          <w:t xml:space="preserve"> </w:t>
        </w:r>
      </w:ins>
    </w:p>
    <w:p w:rsidR="00FC2D26" w:rsidRPr="00FC2D26" w:rsidRDefault="00FC2D26">
      <w:pPr>
        <w:spacing w:after="0" w:line="240" w:lineRule="auto"/>
        <w:rPr>
          <w:ins w:id="357" w:author="K K" w:date="2020-04-03T13:41:00Z"/>
          <w:rPrChange w:id="358" w:author="K K" w:date="2020-04-03T13:41:00Z">
            <w:rPr>
              <w:ins w:id="359" w:author="K K" w:date="2020-04-03T13:41:00Z"/>
              <w:iCs/>
            </w:rPr>
          </w:rPrChange>
        </w:rPr>
        <w:pPrChange w:id="360" w:author="K K" w:date="2020-04-03T13:41:00Z">
          <w:pPr/>
        </w:pPrChange>
      </w:pPr>
      <w:ins w:id="361" w:author="K K" w:date="2020-04-03T13:41:00Z">
        <w:r w:rsidRPr="00FC2D26">
          <w:rPr>
            <w:rPrChange w:id="362" w:author="K K" w:date="2020-04-03T13:41:00Z">
              <w:rPr>
                <w:iCs/>
              </w:rPr>
            </w:rPrChange>
          </w:rPr>
          <w:t>Tel: 604 795 569</w:t>
        </w:r>
      </w:ins>
    </w:p>
    <w:p w:rsidR="00FC2D26" w:rsidRPr="00FC2D26" w:rsidRDefault="00FC2D26">
      <w:pPr>
        <w:spacing w:after="0" w:line="240" w:lineRule="auto"/>
        <w:rPr>
          <w:ins w:id="363" w:author="K K" w:date="2020-04-03T13:41:00Z"/>
          <w:rPrChange w:id="364" w:author="K K" w:date="2020-04-03T13:41:00Z">
            <w:rPr>
              <w:ins w:id="365" w:author="K K" w:date="2020-04-03T13:41:00Z"/>
              <w:iCs/>
            </w:rPr>
          </w:rPrChange>
        </w:rPr>
        <w:pPrChange w:id="366" w:author="K K" w:date="2020-04-03T13:41:00Z">
          <w:pPr/>
        </w:pPrChange>
      </w:pPr>
      <w:ins w:id="367" w:author="K K" w:date="2020-04-03T13:41:00Z">
        <w:r w:rsidRPr="00FC2D26">
          <w:rPr>
            <w:rPrChange w:id="368" w:author="K K" w:date="2020-04-03T13:41:00Z">
              <w:rPr>
                <w:iCs/>
              </w:rPr>
            </w:rPrChange>
          </w:rPr>
          <w:t xml:space="preserve">e-mail: </w:t>
        </w:r>
        <w:r w:rsidRPr="00FC2D26">
          <w:rPr>
            <w:rPrChange w:id="369" w:author="K K" w:date="2020-04-03T13:41:00Z">
              <w:rPr>
                <w:iCs/>
              </w:rPr>
            </w:rPrChange>
          </w:rPr>
          <w:fldChar w:fldCharType="begin"/>
        </w:r>
        <w:r w:rsidRPr="00FC2D26">
          <w:rPr>
            <w:rPrChange w:id="370" w:author="K K" w:date="2020-04-03T13:41:00Z">
              <w:rPr>
                <w:iCs/>
              </w:rPr>
            </w:rPrChange>
          </w:rPr>
          <w:instrText xml:space="preserve"> HYPERLINK "mailto:krystof@spotrebitelskeforum.cz" </w:instrText>
        </w:r>
        <w:r w:rsidRPr="00FC2D26">
          <w:rPr>
            <w:rPrChange w:id="371" w:author="K K" w:date="2020-04-03T13:41:00Z">
              <w:rPr>
                <w:iCs/>
              </w:rPr>
            </w:rPrChange>
          </w:rPr>
          <w:fldChar w:fldCharType="separate"/>
        </w:r>
        <w:r w:rsidRPr="00FC2D26">
          <w:rPr>
            <w:rPrChange w:id="372" w:author="K K" w:date="2020-04-03T13:41:00Z">
              <w:rPr>
                <w:rStyle w:val="Hypertextovodkaz"/>
                <w:iCs/>
              </w:rPr>
            </w:rPrChange>
          </w:rPr>
          <w:t>krystof@spotrebitelskeforum.cz</w:t>
        </w:r>
        <w:r w:rsidRPr="00FC2D26">
          <w:rPr>
            <w:rPrChange w:id="373" w:author="K K" w:date="2020-04-03T13:41:00Z">
              <w:rPr>
                <w:iCs/>
              </w:rPr>
            </w:rPrChange>
          </w:rPr>
          <w:fldChar w:fldCharType="end"/>
        </w:r>
      </w:ins>
    </w:p>
    <w:p w:rsidR="00FC2D26" w:rsidRPr="00FC2D26" w:rsidRDefault="00FC2D26">
      <w:pPr>
        <w:spacing w:after="0" w:line="240" w:lineRule="auto"/>
        <w:rPr>
          <w:rPrChange w:id="374" w:author="K K" w:date="2020-04-03T13:41:00Z">
            <w:rPr>
              <w:i/>
            </w:rPr>
          </w:rPrChange>
        </w:rPr>
        <w:pPrChange w:id="375" w:author="K K" w:date="2020-04-03T13:42:00Z">
          <w:pPr/>
        </w:pPrChange>
      </w:pPr>
    </w:p>
    <w:sectPr w:rsidR="00FC2D26" w:rsidRPr="00FC2D26" w:rsidSect="00A9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K">
    <w15:presenceInfo w15:providerId="Windows Live" w15:userId="9cae3ce6ac2f09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0A3"/>
    <w:rsid w:val="0001130B"/>
    <w:rsid w:val="00067A6B"/>
    <w:rsid w:val="000F5DB2"/>
    <w:rsid w:val="000F73EB"/>
    <w:rsid w:val="00143E87"/>
    <w:rsid w:val="001E470C"/>
    <w:rsid w:val="0021018E"/>
    <w:rsid w:val="00264227"/>
    <w:rsid w:val="00280E86"/>
    <w:rsid w:val="002B4D9C"/>
    <w:rsid w:val="002B732E"/>
    <w:rsid w:val="00304B56"/>
    <w:rsid w:val="003406EB"/>
    <w:rsid w:val="003D62E9"/>
    <w:rsid w:val="003E663C"/>
    <w:rsid w:val="00404E89"/>
    <w:rsid w:val="00431EA7"/>
    <w:rsid w:val="00474F5B"/>
    <w:rsid w:val="00480953"/>
    <w:rsid w:val="004D5165"/>
    <w:rsid w:val="004F3548"/>
    <w:rsid w:val="00595BF8"/>
    <w:rsid w:val="00597240"/>
    <w:rsid w:val="005B6F24"/>
    <w:rsid w:val="006730A3"/>
    <w:rsid w:val="0068089C"/>
    <w:rsid w:val="006A3C94"/>
    <w:rsid w:val="0073240C"/>
    <w:rsid w:val="00743B98"/>
    <w:rsid w:val="007F383C"/>
    <w:rsid w:val="008111F1"/>
    <w:rsid w:val="00833BAD"/>
    <w:rsid w:val="00862DBD"/>
    <w:rsid w:val="008E5DE0"/>
    <w:rsid w:val="0091296E"/>
    <w:rsid w:val="00943302"/>
    <w:rsid w:val="009736D2"/>
    <w:rsid w:val="009B7683"/>
    <w:rsid w:val="00A273F2"/>
    <w:rsid w:val="00A92EB1"/>
    <w:rsid w:val="00AA7B31"/>
    <w:rsid w:val="00AF6953"/>
    <w:rsid w:val="00B365D9"/>
    <w:rsid w:val="00C355BB"/>
    <w:rsid w:val="00CB4720"/>
    <w:rsid w:val="00CD5FE3"/>
    <w:rsid w:val="00D16C37"/>
    <w:rsid w:val="00E331C2"/>
    <w:rsid w:val="00EF3BEA"/>
    <w:rsid w:val="00EF735D"/>
    <w:rsid w:val="00F33CCB"/>
    <w:rsid w:val="00F71E4F"/>
    <w:rsid w:val="00FC2D26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DABC"/>
  <w15:docId w15:val="{96828430-4822-4128-8961-6DF11E7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92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18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F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2D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ppmfactum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Fous</dc:creator>
  <cp:lastModifiedBy>K K</cp:lastModifiedBy>
  <cp:revision>20</cp:revision>
  <dcterms:created xsi:type="dcterms:W3CDTF">2020-04-01T16:33:00Z</dcterms:created>
  <dcterms:modified xsi:type="dcterms:W3CDTF">2020-04-03T11:45:00Z</dcterms:modified>
</cp:coreProperties>
</file>